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8F23" w14:textId="69CB271C" w:rsidR="009733D3" w:rsidRPr="009733D3" w:rsidRDefault="009935A7" w:rsidP="009733D3">
      <w:pPr>
        <w:rPr>
          <w:sz w:val="22"/>
          <w:szCs w:val="22"/>
        </w:rPr>
      </w:pPr>
      <w:r>
        <w:rPr>
          <w:sz w:val="22"/>
          <w:szCs w:val="22"/>
        </w:rPr>
        <w:t>February 11, 2021</w:t>
      </w:r>
    </w:p>
    <w:p w14:paraId="7339F29D" w14:textId="111D5AD6" w:rsidR="009733D3" w:rsidRPr="009733D3" w:rsidRDefault="009733D3" w:rsidP="009733D3">
      <w:pPr>
        <w:rPr>
          <w:sz w:val="22"/>
          <w:szCs w:val="22"/>
        </w:rPr>
      </w:pPr>
    </w:p>
    <w:p w14:paraId="2E328980" w14:textId="7EC630F5" w:rsidR="009733D3" w:rsidRPr="009733D3" w:rsidRDefault="009733D3" w:rsidP="009733D3">
      <w:pPr>
        <w:rPr>
          <w:sz w:val="22"/>
          <w:szCs w:val="22"/>
        </w:rPr>
      </w:pPr>
      <w:r w:rsidRPr="009733D3">
        <w:rPr>
          <w:sz w:val="22"/>
          <w:szCs w:val="22"/>
        </w:rPr>
        <w:t>Cusa Holloway</w:t>
      </w:r>
    </w:p>
    <w:p w14:paraId="145112C1" w14:textId="2C81B3E3" w:rsidR="009733D3" w:rsidRPr="009733D3" w:rsidRDefault="009733D3" w:rsidP="009733D3">
      <w:pPr>
        <w:rPr>
          <w:i/>
          <w:iCs/>
          <w:sz w:val="22"/>
          <w:szCs w:val="22"/>
        </w:rPr>
      </w:pPr>
      <w:r w:rsidRPr="009733D3">
        <w:rPr>
          <w:i/>
          <w:iCs/>
          <w:sz w:val="22"/>
          <w:szCs w:val="22"/>
        </w:rPr>
        <w:t>Incubator Program Manager</w:t>
      </w:r>
    </w:p>
    <w:p w14:paraId="06DED293" w14:textId="02FB224A" w:rsidR="009733D3" w:rsidRPr="009733D3" w:rsidRDefault="009733D3" w:rsidP="009733D3">
      <w:pPr>
        <w:rPr>
          <w:sz w:val="22"/>
          <w:szCs w:val="22"/>
        </w:rPr>
      </w:pPr>
      <w:r w:rsidRPr="009733D3">
        <w:rPr>
          <w:sz w:val="22"/>
          <w:szCs w:val="22"/>
        </w:rPr>
        <w:t>USVI Economic Development Authority</w:t>
      </w:r>
    </w:p>
    <w:p w14:paraId="653BF277" w14:textId="3F36715E" w:rsidR="009733D3" w:rsidRPr="009733D3" w:rsidRDefault="009733D3" w:rsidP="009733D3">
      <w:pPr>
        <w:rPr>
          <w:sz w:val="22"/>
          <w:szCs w:val="22"/>
        </w:rPr>
      </w:pPr>
      <w:r w:rsidRPr="009733D3">
        <w:rPr>
          <w:sz w:val="22"/>
          <w:szCs w:val="22"/>
        </w:rPr>
        <w:t xml:space="preserve">116 King Street </w:t>
      </w:r>
    </w:p>
    <w:p w14:paraId="26A80681" w14:textId="171764ED" w:rsidR="009733D3" w:rsidRPr="009733D3" w:rsidRDefault="009733D3" w:rsidP="009733D3">
      <w:pPr>
        <w:rPr>
          <w:sz w:val="22"/>
          <w:szCs w:val="22"/>
        </w:rPr>
      </w:pPr>
      <w:r w:rsidRPr="009733D3">
        <w:rPr>
          <w:sz w:val="22"/>
          <w:szCs w:val="22"/>
        </w:rPr>
        <w:t>Frederiksted, VI 00841</w:t>
      </w:r>
    </w:p>
    <w:p w14:paraId="77879EE7" w14:textId="28E7F6B6" w:rsidR="009733D3" w:rsidRPr="009733D3" w:rsidRDefault="009733D3" w:rsidP="009733D3">
      <w:pPr>
        <w:rPr>
          <w:sz w:val="22"/>
          <w:szCs w:val="22"/>
        </w:rPr>
      </w:pPr>
    </w:p>
    <w:p w14:paraId="65F06215" w14:textId="27315A84" w:rsidR="009733D3" w:rsidRPr="009733D3" w:rsidRDefault="009935A7" w:rsidP="009733D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USVI Apparel Forum</w:t>
      </w:r>
      <w:r w:rsidR="009733D3" w:rsidRPr="009733D3">
        <w:rPr>
          <w:b/>
          <w:bCs/>
          <w:sz w:val="22"/>
          <w:szCs w:val="22"/>
          <w:u w:val="single"/>
        </w:rPr>
        <w:t xml:space="preserve"> Webinar Report</w:t>
      </w:r>
    </w:p>
    <w:p w14:paraId="6B3A091D" w14:textId="3A1E169A" w:rsidR="009733D3" w:rsidRPr="009733D3" w:rsidRDefault="009733D3" w:rsidP="009733D3">
      <w:pPr>
        <w:rPr>
          <w:sz w:val="22"/>
          <w:szCs w:val="22"/>
        </w:rPr>
      </w:pPr>
    </w:p>
    <w:p w14:paraId="51677D04" w14:textId="77777777" w:rsidR="009733D3" w:rsidRPr="009733D3" w:rsidRDefault="009733D3" w:rsidP="009733D3">
      <w:pPr>
        <w:rPr>
          <w:b/>
          <w:bCs/>
          <w:sz w:val="22"/>
          <w:szCs w:val="22"/>
        </w:rPr>
      </w:pPr>
      <w:r w:rsidRPr="009733D3">
        <w:rPr>
          <w:b/>
          <w:bCs/>
          <w:sz w:val="22"/>
          <w:szCs w:val="22"/>
        </w:rPr>
        <w:t>Workshop Details:</w:t>
      </w:r>
    </w:p>
    <w:p w14:paraId="0A33EB35" w14:textId="77777777" w:rsidR="009733D3" w:rsidRPr="009733D3" w:rsidRDefault="009733D3" w:rsidP="009733D3">
      <w:pPr>
        <w:rPr>
          <w:b/>
          <w:bCs/>
          <w:sz w:val="22"/>
          <w:szCs w:val="22"/>
          <w:u w:val="single"/>
        </w:rPr>
      </w:pPr>
    </w:p>
    <w:p w14:paraId="08FF3092" w14:textId="0D1B6EDE" w:rsidR="005025D0" w:rsidRPr="005025D0" w:rsidRDefault="005025D0" w:rsidP="005025D0">
      <w:pPr>
        <w:rPr>
          <w:sz w:val="22"/>
          <w:szCs w:val="22"/>
        </w:rPr>
      </w:pPr>
      <w:r w:rsidRPr="005025D0">
        <w:rPr>
          <w:sz w:val="22"/>
          <w:szCs w:val="22"/>
        </w:rPr>
        <w:t xml:space="preserve">The USVI Apparel Forum </w:t>
      </w:r>
      <w:proofErr w:type="gramStart"/>
      <w:r w:rsidR="004D4AE5">
        <w:rPr>
          <w:sz w:val="22"/>
          <w:szCs w:val="22"/>
        </w:rPr>
        <w:t xml:space="preserve">brought </w:t>
      </w:r>
      <w:r w:rsidRPr="005025D0">
        <w:rPr>
          <w:sz w:val="22"/>
          <w:szCs w:val="22"/>
        </w:rPr>
        <w:t xml:space="preserve"> together</w:t>
      </w:r>
      <w:proofErr w:type="gramEnd"/>
      <w:r w:rsidRPr="005025D0">
        <w:rPr>
          <w:sz w:val="22"/>
          <w:szCs w:val="22"/>
        </w:rPr>
        <w:t xml:space="preserve"> our local </w:t>
      </w:r>
      <w:proofErr w:type="spellStart"/>
      <w:r w:rsidRPr="005025D0">
        <w:rPr>
          <w:sz w:val="22"/>
          <w:szCs w:val="22"/>
        </w:rPr>
        <w:t>urbanwear</w:t>
      </w:r>
      <w:proofErr w:type="spellEnd"/>
      <w:r w:rsidRPr="005025D0">
        <w:rPr>
          <w:sz w:val="22"/>
          <w:szCs w:val="22"/>
        </w:rPr>
        <w:t xml:space="preserve"> and fashionwear community who are branding and marketing the U.S. Virgin Islands (USVI). Entities include Apollo Legion, 340 </w:t>
      </w:r>
      <w:proofErr w:type="spellStart"/>
      <w:r w:rsidRPr="005025D0">
        <w:rPr>
          <w:sz w:val="22"/>
          <w:szCs w:val="22"/>
        </w:rPr>
        <w:t>Legendz</w:t>
      </w:r>
      <w:proofErr w:type="spellEnd"/>
      <w:r w:rsidRPr="005025D0">
        <w:rPr>
          <w:sz w:val="22"/>
          <w:szCs w:val="22"/>
        </w:rPr>
        <w:t xml:space="preserve">, Designs by Regal, </w:t>
      </w:r>
      <w:proofErr w:type="spellStart"/>
      <w:r w:rsidRPr="005025D0">
        <w:rPr>
          <w:sz w:val="22"/>
          <w:szCs w:val="22"/>
        </w:rPr>
        <w:t>Baewatch</w:t>
      </w:r>
      <w:proofErr w:type="spellEnd"/>
      <w:r w:rsidRPr="005025D0">
        <w:rPr>
          <w:sz w:val="22"/>
          <w:szCs w:val="22"/>
        </w:rPr>
        <w:t xml:space="preserve"> VI, Laced Legacy, etc. This forum will </w:t>
      </w:r>
      <w:r w:rsidR="004D4AE5">
        <w:rPr>
          <w:sz w:val="22"/>
          <w:szCs w:val="22"/>
        </w:rPr>
        <w:t>focused o</w:t>
      </w:r>
      <w:r w:rsidRPr="005025D0">
        <w:rPr>
          <w:sz w:val="22"/>
          <w:szCs w:val="22"/>
        </w:rPr>
        <w:t>n branding, decreasing cost of production, partnerships, and more.</w:t>
      </w:r>
    </w:p>
    <w:p w14:paraId="3A57677D" w14:textId="4629FE9A" w:rsidR="00654FEA" w:rsidRDefault="00654FEA" w:rsidP="009733D3">
      <w:pPr>
        <w:rPr>
          <w:sz w:val="22"/>
          <w:szCs w:val="22"/>
        </w:rPr>
      </w:pPr>
    </w:p>
    <w:p w14:paraId="64B0E587" w14:textId="77777777" w:rsidR="00654FEA" w:rsidRPr="009733D3" w:rsidRDefault="00654FEA" w:rsidP="00654FEA">
      <w:pPr>
        <w:rPr>
          <w:b/>
          <w:bCs/>
          <w:sz w:val="22"/>
          <w:szCs w:val="22"/>
        </w:rPr>
      </w:pPr>
      <w:r w:rsidRPr="009733D3">
        <w:rPr>
          <w:b/>
          <w:bCs/>
          <w:sz w:val="22"/>
          <w:szCs w:val="22"/>
        </w:rPr>
        <w:t>Agenda:</w:t>
      </w:r>
    </w:p>
    <w:p w14:paraId="71625863" w14:textId="77777777" w:rsidR="00654FEA" w:rsidRPr="009733D3" w:rsidRDefault="00654FEA" w:rsidP="00654FEA">
      <w:pPr>
        <w:rPr>
          <w:sz w:val="22"/>
          <w:szCs w:val="22"/>
        </w:rPr>
      </w:pPr>
    </w:p>
    <w:p w14:paraId="65AB67FE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sz w:val="22"/>
          <w:szCs w:val="22"/>
        </w:rPr>
        <w:t>Welcome to USVI Apparel Forum</w:t>
      </w:r>
    </w:p>
    <w:p w14:paraId="7BC1703C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b/>
          <w:bCs/>
          <w:sz w:val="22"/>
          <w:szCs w:val="22"/>
        </w:rPr>
        <w:t>Module I – Fundamentals of Business Strategy</w:t>
      </w:r>
    </w:p>
    <w:p w14:paraId="46FB9C64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b/>
          <w:bCs/>
          <w:sz w:val="22"/>
          <w:szCs w:val="22"/>
        </w:rPr>
        <w:t>Module II – Industry Analysis</w:t>
      </w:r>
    </w:p>
    <w:p w14:paraId="3DAB8610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b/>
          <w:bCs/>
          <w:sz w:val="22"/>
          <w:szCs w:val="22"/>
        </w:rPr>
        <w:t>Module III – Fundamentals of Pricing</w:t>
      </w:r>
    </w:p>
    <w:p w14:paraId="7842F691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b/>
          <w:bCs/>
          <w:sz w:val="22"/>
          <w:szCs w:val="22"/>
        </w:rPr>
        <w:t>Module IV – Digital Marketing for the Apparel Industry</w:t>
      </w:r>
    </w:p>
    <w:p w14:paraId="3BFA01F3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b/>
          <w:bCs/>
          <w:sz w:val="22"/>
          <w:szCs w:val="22"/>
        </w:rPr>
        <w:t>Module V – Recommendations for VI Apparel Entrepreneurs</w:t>
      </w:r>
    </w:p>
    <w:p w14:paraId="0129A910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b/>
          <w:bCs/>
          <w:sz w:val="22"/>
          <w:szCs w:val="22"/>
        </w:rPr>
        <w:t>Module VI –Special Guest: Branding</w:t>
      </w:r>
    </w:p>
    <w:p w14:paraId="36477FDD" w14:textId="77777777" w:rsidR="00A511E6" w:rsidRPr="00A511E6" w:rsidRDefault="00A511E6" w:rsidP="00A511E6">
      <w:pPr>
        <w:numPr>
          <w:ilvl w:val="0"/>
          <w:numId w:val="2"/>
        </w:numPr>
        <w:rPr>
          <w:sz w:val="22"/>
          <w:szCs w:val="22"/>
        </w:rPr>
      </w:pPr>
      <w:r w:rsidRPr="00A511E6">
        <w:rPr>
          <w:sz w:val="22"/>
          <w:szCs w:val="22"/>
        </w:rPr>
        <w:t>Wrap-up and Questions</w:t>
      </w:r>
    </w:p>
    <w:p w14:paraId="2F55D9BA" w14:textId="77777777" w:rsidR="009733D3" w:rsidRPr="009733D3" w:rsidRDefault="009733D3" w:rsidP="009733D3">
      <w:pPr>
        <w:rPr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1149"/>
      </w:tblGrid>
      <w:tr w:rsidR="009733D3" w:rsidRPr="009733D3" w14:paraId="2EF53B93" w14:textId="77777777" w:rsidTr="00973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90BD6C" w14:textId="77777777" w:rsidR="009733D3" w:rsidRPr="009733D3" w:rsidRDefault="009733D3" w:rsidP="009733D3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60BF88F0" w14:textId="77777777" w:rsidR="009733D3" w:rsidRPr="009733D3" w:rsidRDefault="009733D3" w:rsidP="00973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733D3" w:rsidRPr="009733D3" w14:paraId="1A6C77A2" w14:textId="77777777" w:rsidTr="00973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FB4ED2" w14:textId="5821B88C" w:rsidR="009733D3" w:rsidRPr="009733D3" w:rsidRDefault="009733D3" w:rsidP="009733D3">
            <w:pPr>
              <w:rPr>
                <w:b w:val="0"/>
                <w:bCs w:val="0"/>
                <w:sz w:val="22"/>
                <w:szCs w:val="22"/>
              </w:rPr>
            </w:pPr>
            <w:r w:rsidRPr="009733D3">
              <w:rPr>
                <w:b w:val="0"/>
                <w:bCs w:val="0"/>
                <w:sz w:val="22"/>
                <w:szCs w:val="22"/>
              </w:rPr>
              <w:t>Registered Attendees</w:t>
            </w:r>
          </w:p>
        </w:tc>
        <w:tc>
          <w:tcPr>
            <w:tcW w:w="1149" w:type="dxa"/>
          </w:tcPr>
          <w:p w14:paraId="140B8EA8" w14:textId="202D9DF1" w:rsidR="009733D3" w:rsidRPr="009733D3" w:rsidRDefault="009733D3" w:rsidP="00973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33D3">
              <w:rPr>
                <w:sz w:val="22"/>
                <w:szCs w:val="22"/>
              </w:rPr>
              <w:t>4</w:t>
            </w:r>
            <w:r w:rsidR="00A511E6">
              <w:rPr>
                <w:sz w:val="22"/>
                <w:szCs w:val="22"/>
              </w:rPr>
              <w:t>7</w:t>
            </w:r>
          </w:p>
        </w:tc>
      </w:tr>
      <w:tr w:rsidR="009733D3" w:rsidRPr="009733D3" w14:paraId="0D7FCF2F" w14:textId="77777777" w:rsidTr="00973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3648F5" w14:textId="333FF541" w:rsidR="009733D3" w:rsidRPr="009733D3" w:rsidRDefault="009733D3" w:rsidP="009733D3">
            <w:pPr>
              <w:rPr>
                <w:b w:val="0"/>
                <w:bCs w:val="0"/>
                <w:sz w:val="22"/>
                <w:szCs w:val="22"/>
              </w:rPr>
            </w:pPr>
            <w:r w:rsidRPr="009733D3">
              <w:rPr>
                <w:b w:val="0"/>
                <w:bCs w:val="0"/>
                <w:sz w:val="22"/>
                <w:szCs w:val="22"/>
              </w:rPr>
              <w:t>Participants</w:t>
            </w:r>
          </w:p>
        </w:tc>
        <w:tc>
          <w:tcPr>
            <w:tcW w:w="1149" w:type="dxa"/>
          </w:tcPr>
          <w:p w14:paraId="1399C74F" w14:textId="53444462" w:rsidR="009733D3" w:rsidRPr="009733D3" w:rsidRDefault="00A511E6" w:rsidP="00973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733D3" w:rsidRPr="009733D3" w14:paraId="40757D55" w14:textId="77777777" w:rsidTr="00973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3BFB5D" w14:textId="1CFB1F50" w:rsidR="009733D3" w:rsidRPr="009733D3" w:rsidRDefault="009733D3" w:rsidP="009733D3">
            <w:pPr>
              <w:rPr>
                <w:b w:val="0"/>
                <w:bCs w:val="0"/>
                <w:sz w:val="22"/>
                <w:szCs w:val="22"/>
              </w:rPr>
            </w:pPr>
            <w:r w:rsidRPr="009733D3">
              <w:rPr>
                <w:b w:val="0"/>
                <w:bCs w:val="0"/>
                <w:sz w:val="22"/>
                <w:szCs w:val="22"/>
              </w:rPr>
              <w:t>Start Time</w:t>
            </w:r>
          </w:p>
        </w:tc>
        <w:tc>
          <w:tcPr>
            <w:tcW w:w="1149" w:type="dxa"/>
          </w:tcPr>
          <w:p w14:paraId="47270EF4" w14:textId="60F8DC43" w:rsidR="009733D3" w:rsidRPr="009733D3" w:rsidRDefault="009733D3" w:rsidP="00973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33D3">
              <w:rPr>
                <w:sz w:val="22"/>
                <w:szCs w:val="22"/>
              </w:rPr>
              <w:t>5:00 PM</w:t>
            </w:r>
          </w:p>
        </w:tc>
      </w:tr>
      <w:tr w:rsidR="009733D3" w:rsidRPr="009733D3" w14:paraId="45F41444" w14:textId="77777777" w:rsidTr="00973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FB2C79" w14:textId="5E3A9D98" w:rsidR="009733D3" w:rsidRPr="009733D3" w:rsidRDefault="009733D3" w:rsidP="009733D3">
            <w:pPr>
              <w:rPr>
                <w:b w:val="0"/>
                <w:bCs w:val="0"/>
                <w:sz w:val="22"/>
                <w:szCs w:val="22"/>
              </w:rPr>
            </w:pPr>
            <w:r w:rsidRPr="009733D3">
              <w:rPr>
                <w:b w:val="0"/>
                <w:bCs w:val="0"/>
                <w:sz w:val="22"/>
                <w:szCs w:val="22"/>
              </w:rPr>
              <w:t>End Time</w:t>
            </w:r>
          </w:p>
        </w:tc>
        <w:tc>
          <w:tcPr>
            <w:tcW w:w="1149" w:type="dxa"/>
          </w:tcPr>
          <w:p w14:paraId="6CE5C644" w14:textId="3B34143A" w:rsidR="009733D3" w:rsidRPr="009733D3" w:rsidRDefault="009733D3" w:rsidP="00973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33D3">
              <w:rPr>
                <w:sz w:val="22"/>
                <w:szCs w:val="22"/>
              </w:rPr>
              <w:t>9:</w:t>
            </w:r>
            <w:r w:rsidR="00A511E6">
              <w:rPr>
                <w:sz w:val="22"/>
                <w:szCs w:val="22"/>
              </w:rPr>
              <w:t>30</w:t>
            </w:r>
            <w:r w:rsidRPr="009733D3">
              <w:rPr>
                <w:sz w:val="22"/>
                <w:szCs w:val="22"/>
              </w:rPr>
              <w:t xml:space="preserve"> PM</w:t>
            </w:r>
          </w:p>
        </w:tc>
      </w:tr>
    </w:tbl>
    <w:p w14:paraId="7DB2B08C" w14:textId="4B2BEA63" w:rsidR="009733D3" w:rsidRDefault="009733D3" w:rsidP="009733D3">
      <w:pPr>
        <w:rPr>
          <w:sz w:val="22"/>
          <w:szCs w:val="22"/>
        </w:rPr>
      </w:pPr>
    </w:p>
    <w:p w14:paraId="6ECBB7CC" w14:textId="1E94DF83" w:rsidR="009733D3" w:rsidRDefault="009733D3" w:rsidP="009733D3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feel free to call me at (302)521-9272 or e-mail me at </w:t>
      </w:r>
      <w:hyperlink r:id="rId7" w:history="1">
        <w:r w:rsidRPr="00D910E5">
          <w:rPr>
            <w:rStyle w:val="Hyperlink"/>
            <w:sz w:val="22"/>
            <w:szCs w:val="22"/>
          </w:rPr>
          <w:t>jed@sftsol.com</w:t>
        </w:r>
      </w:hyperlink>
      <w:r>
        <w:rPr>
          <w:sz w:val="22"/>
          <w:szCs w:val="22"/>
        </w:rPr>
        <w:t>.</w:t>
      </w:r>
    </w:p>
    <w:p w14:paraId="29232C91" w14:textId="77777777" w:rsidR="00654FEA" w:rsidRDefault="00654FEA" w:rsidP="009733D3">
      <w:pPr>
        <w:rPr>
          <w:sz w:val="22"/>
          <w:szCs w:val="22"/>
        </w:rPr>
      </w:pPr>
    </w:p>
    <w:p w14:paraId="6C4D3225" w14:textId="77777777" w:rsidR="00654FEA" w:rsidRDefault="00654FEA" w:rsidP="009733D3">
      <w:pPr>
        <w:rPr>
          <w:b/>
          <w:bCs/>
          <w:sz w:val="22"/>
          <w:szCs w:val="22"/>
        </w:rPr>
      </w:pPr>
    </w:p>
    <w:p w14:paraId="4A2052B7" w14:textId="742FE410" w:rsidR="009733D3" w:rsidRPr="00654FEA" w:rsidRDefault="009733D3" w:rsidP="009733D3">
      <w:pPr>
        <w:rPr>
          <w:b/>
          <w:bCs/>
          <w:sz w:val="22"/>
          <w:szCs w:val="22"/>
        </w:rPr>
      </w:pPr>
      <w:r w:rsidRPr="00654FEA">
        <w:rPr>
          <w:b/>
          <w:bCs/>
          <w:sz w:val="22"/>
          <w:szCs w:val="22"/>
        </w:rPr>
        <w:t>Jed JohnHope</w:t>
      </w:r>
    </w:p>
    <w:p w14:paraId="66AA20C0" w14:textId="543E7F65" w:rsidR="00654FEA" w:rsidRPr="00654FEA" w:rsidRDefault="00654FEA" w:rsidP="009733D3">
      <w:pPr>
        <w:rPr>
          <w:i/>
          <w:iCs/>
          <w:sz w:val="22"/>
          <w:szCs w:val="22"/>
        </w:rPr>
      </w:pPr>
      <w:r w:rsidRPr="00654FEA">
        <w:rPr>
          <w:i/>
          <w:iCs/>
          <w:sz w:val="22"/>
          <w:szCs w:val="22"/>
        </w:rPr>
        <w:t>Managing Director</w:t>
      </w:r>
    </w:p>
    <w:sectPr w:rsidR="00654FEA" w:rsidRPr="00654FEA" w:rsidSect="006774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A24D" w14:textId="77777777" w:rsidR="009733D3" w:rsidRDefault="009733D3" w:rsidP="009733D3">
      <w:r>
        <w:separator/>
      </w:r>
    </w:p>
  </w:endnote>
  <w:endnote w:type="continuationSeparator" w:id="0">
    <w:p w14:paraId="416238A5" w14:textId="77777777" w:rsidR="009733D3" w:rsidRDefault="009733D3" w:rsidP="0097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1596" w14:textId="77777777" w:rsidR="009733D3" w:rsidRDefault="009733D3" w:rsidP="009733D3">
      <w:r>
        <w:separator/>
      </w:r>
    </w:p>
  </w:footnote>
  <w:footnote w:type="continuationSeparator" w:id="0">
    <w:p w14:paraId="21547995" w14:textId="77777777" w:rsidR="009733D3" w:rsidRDefault="009733D3" w:rsidP="0097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C9C9" w14:textId="17F67C06" w:rsidR="009733D3" w:rsidRDefault="009733D3" w:rsidP="009733D3">
    <w:pPr>
      <w:pStyle w:val="Header"/>
      <w:jc w:val="center"/>
    </w:pPr>
    <w:ins w:id="0" w:author="Jed JohnHope" w:date="2019-12-17T09:24:00Z">
      <w:r>
        <w:rPr>
          <w:noProof/>
        </w:rPr>
        <w:drawing>
          <wp:inline distT="0" distB="0" distL="0" distR="0" wp14:anchorId="6600AD4C" wp14:editId="43052283">
            <wp:extent cx="2157201" cy="578941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810" cy="5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F0CDC"/>
    <w:multiLevelType w:val="hybridMultilevel"/>
    <w:tmpl w:val="12FA4724"/>
    <w:lvl w:ilvl="0" w:tplc="A4D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28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617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6E2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0A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20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02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022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EE7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3E34"/>
    <w:multiLevelType w:val="hybridMultilevel"/>
    <w:tmpl w:val="40905C92"/>
    <w:lvl w:ilvl="0" w:tplc="B54477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2A5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D5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EBF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B0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CD1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80D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40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EB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d JohnHope">
    <w15:presenceInfo w15:providerId="Windows Live" w15:userId="e08f15f3a82574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D3"/>
    <w:rsid w:val="002E779D"/>
    <w:rsid w:val="003A4300"/>
    <w:rsid w:val="004A2A1E"/>
    <w:rsid w:val="004D4AE5"/>
    <w:rsid w:val="005025D0"/>
    <w:rsid w:val="00654FEA"/>
    <w:rsid w:val="00675C33"/>
    <w:rsid w:val="00677446"/>
    <w:rsid w:val="006E515A"/>
    <w:rsid w:val="006F0310"/>
    <w:rsid w:val="00733496"/>
    <w:rsid w:val="008870D1"/>
    <w:rsid w:val="009733D3"/>
    <w:rsid w:val="009935A7"/>
    <w:rsid w:val="009B4274"/>
    <w:rsid w:val="00A511E6"/>
    <w:rsid w:val="00B53995"/>
    <w:rsid w:val="00BB1430"/>
    <w:rsid w:val="00CB6F88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5584"/>
  <w15:chartTrackingRefBased/>
  <w15:docId w15:val="{E5BA1165-599B-014F-8641-BE1AC122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D3"/>
  </w:style>
  <w:style w:type="paragraph" w:styleId="Footer">
    <w:name w:val="footer"/>
    <w:basedOn w:val="Normal"/>
    <w:link w:val="FooterChar"/>
    <w:uiPriority w:val="99"/>
    <w:unhideWhenUsed/>
    <w:rsid w:val="00973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3D3"/>
  </w:style>
  <w:style w:type="table" w:styleId="TableGrid">
    <w:name w:val="Table Grid"/>
    <w:basedOn w:val="TableNormal"/>
    <w:uiPriority w:val="39"/>
    <w:rsid w:val="0097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733D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73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@sfts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JohnHope</dc:creator>
  <cp:keywords/>
  <dc:description/>
  <cp:lastModifiedBy>Jed JohnHope</cp:lastModifiedBy>
  <cp:revision>7</cp:revision>
  <cp:lastPrinted>2020-12-09T12:51:00Z</cp:lastPrinted>
  <dcterms:created xsi:type="dcterms:W3CDTF">2020-12-09T12:37:00Z</dcterms:created>
  <dcterms:modified xsi:type="dcterms:W3CDTF">2021-02-11T11:14:00Z</dcterms:modified>
</cp:coreProperties>
</file>